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47" w:rsidRPr="00315771" w:rsidRDefault="00B20F47">
      <w:pPr>
        <w:spacing w:line="312" w:lineRule="auto"/>
        <w:jc w:val="both"/>
        <w:rPr>
          <w:rFonts w:cs="Arial"/>
          <w:b/>
          <w:sz w:val="28"/>
          <w:szCs w:val="28"/>
        </w:rPr>
      </w:pPr>
      <w:bookmarkStart w:id="0" w:name="Date"/>
      <w:bookmarkEnd w:id="0"/>
      <w:r w:rsidRPr="00315771">
        <w:rPr>
          <w:rFonts w:cs="Arial"/>
          <w:b/>
          <w:sz w:val="28"/>
          <w:szCs w:val="28"/>
        </w:rPr>
        <w:t>Market Notice</w:t>
      </w:r>
    </w:p>
    <w:p w:rsidR="00B20F47" w:rsidRDefault="00B20F47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B20F47" w:rsidRDefault="00B20F47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B20F47" w:rsidRDefault="00B20F47">
      <w:pPr>
        <w:spacing w:line="312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Date:</w:t>
      </w:r>
      <w:r>
        <w:rPr>
          <w:rFonts w:cs="Arial"/>
          <w:b/>
          <w:sz w:val="18"/>
          <w:szCs w:val="18"/>
        </w:rPr>
        <w:tab/>
        <w:t>03 September 2009</w:t>
      </w:r>
    </w:p>
    <w:p w:rsidR="00B20F47" w:rsidRDefault="00B20F47">
      <w:pPr>
        <w:spacing w:line="312" w:lineRule="auto"/>
        <w:ind w:left="567" w:right="720"/>
        <w:jc w:val="both"/>
        <w:rPr>
          <w:rFonts w:cs="Arial"/>
          <w:b/>
          <w:i/>
          <w:sz w:val="18"/>
          <w:szCs w:val="18"/>
        </w:rPr>
      </w:pP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mallCaps/>
          <w:sz w:val="18"/>
          <w:szCs w:val="18"/>
          <w:lang w:val="en-GB"/>
        </w:rPr>
        <w:t>Subject:</w:t>
      </w:r>
      <w:r>
        <w:rPr>
          <w:rFonts w:cs="Arial"/>
          <w:b/>
          <w:sz w:val="18"/>
          <w:szCs w:val="18"/>
          <w:lang w:val="en-GB"/>
        </w:rPr>
        <w:t xml:space="preserve">   </w:t>
      </w:r>
      <w:r>
        <w:rPr>
          <w:rFonts w:cs="Arial"/>
          <w:sz w:val="18"/>
          <w:szCs w:val="18"/>
          <w:lang w:val="en-GB"/>
        </w:rPr>
        <w:t>Tap issue</w:t>
      </w:r>
      <w:r>
        <w:rPr>
          <w:rFonts w:cs="Arial"/>
          <w:sz w:val="18"/>
          <w:szCs w:val="18"/>
          <w:lang w:val="en-GB"/>
        </w:rPr>
        <w:tab/>
      </w: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>(Transnet Limited – “TN17, TN23 and TN27”)</w:t>
      </w: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GB"/>
        </w:rPr>
        <w:t>Transnet Limited,</w:t>
      </w:r>
      <w:r>
        <w:rPr>
          <w:rFonts w:cs="Arial"/>
          <w:b/>
          <w:sz w:val="18"/>
          <w:szCs w:val="18"/>
        </w:rPr>
        <w:t xml:space="preserve"> TN17 9.25% Senior Unsecured Fixed Rate Notes due 14 November 2017, TN23 10.80% Senior Unsecured Fixed Rate Notes due 06 November 2023 and TN27 8.90% Senior Unsecured Fixed Rate Notes due 14 November 2027 </w:t>
      </w:r>
      <w:r>
        <w:rPr>
          <w:rFonts w:cs="Arial"/>
          <w:b/>
          <w:sz w:val="18"/>
          <w:szCs w:val="18"/>
          <w:lang w:val="en-GB"/>
        </w:rPr>
        <w:t xml:space="preserve">, </w:t>
      </w:r>
      <w:r>
        <w:rPr>
          <w:rFonts w:cs="Arial"/>
          <w:color w:val="333333"/>
          <w:sz w:val="18"/>
          <w:szCs w:val="18"/>
        </w:rPr>
        <w:t>with effect from 03 September  2009</w:t>
      </w:r>
      <w:r>
        <w:rPr>
          <w:rFonts w:cs="Arial"/>
          <w:sz w:val="18"/>
          <w:szCs w:val="18"/>
          <w:lang w:val="en-GB"/>
        </w:rPr>
        <w:t xml:space="preserve">, </w:t>
      </w:r>
      <w:r>
        <w:rPr>
          <w:rFonts w:cs="Arial"/>
          <w:b/>
          <w:sz w:val="18"/>
          <w:szCs w:val="18"/>
        </w:rPr>
        <w:t>under their Domestic Medium-term Note Programme dated 13 September 2007</w:t>
      </w:r>
    </w:p>
    <w:p w:rsidR="00B20F47" w:rsidRDefault="00B20F47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Full Note details are as follows –</w:t>
      </w:r>
    </w:p>
    <w:p w:rsidR="00B20F47" w:rsidRDefault="00B20F47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Authorised Programme size</w:t>
      </w:r>
      <w:r>
        <w:rPr>
          <w:rFonts w:cs="Arial"/>
          <w:sz w:val="18"/>
          <w:szCs w:val="18"/>
        </w:rPr>
        <w:tab/>
        <w:t>R30,000,000,000.00</w:t>
      </w:r>
    </w:p>
    <w:p w:rsidR="00B20F47" w:rsidRDefault="00B20F47">
      <w:pPr>
        <w:jc w:val="both"/>
        <w:rPr>
          <w:rFonts w:cs="Arial"/>
          <w:b/>
          <w:bCs/>
          <w:i/>
          <w:iCs/>
          <w:sz w:val="16"/>
          <w:szCs w:val="16"/>
        </w:rPr>
      </w:pPr>
      <w:r w:rsidRPr="00235867">
        <w:rPr>
          <w:rFonts w:cs="Arial"/>
          <w:b/>
          <w:sz w:val="18"/>
          <w:szCs w:val="18"/>
        </w:rPr>
        <w:t>Total Notes in Issue</w:t>
      </w:r>
      <w:r w:rsidRPr="00235867">
        <w:rPr>
          <w:rFonts w:cs="Arial"/>
          <w:sz w:val="18"/>
          <w:szCs w:val="18"/>
        </w:rPr>
        <w:tab/>
      </w:r>
      <w:r w:rsidRPr="00235867">
        <w:rPr>
          <w:rFonts w:cs="Arial"/>
          <w:sz w:val="18"/>
          <w:szCs w:val="18"/>
        </w:rPr>
        <w:tab/>
      </w:r>
      <w:r w:rsidRPr="00315771">
        <w:rPr>
          <w:rFonts w:cs="Arial"/>
          <w:sz w:val="18"/>
          <w:szCs w:val="18"/>
          <w:highlight w:val="yellow"/>
        </w:rPr>
        <w:t>R</w:t>
      </w:r>
      <w:ins w:id="1" w:author="mark.tannous" w:date="2009-08-31T12:17:00Z">
        <w:r>
          <w:rPr>
            <w:rFonts w:cs="Arial"/>
            <w:sz w:val="18"/>
            <w:szCs w:val="18"/>
            <w:highlight w:val="yellow"/>
          </w:rPr>
          <w:t>19,080</w:t>
        </w:r>
      </w:ins>
      <w:del w:id="2" w:author="mark.tannous" w:date="2009-08-31T12:17:00Z">
        <w:r w:rsidRPr="00315771" w:rsidDel="005D0E60">
          <w:rPr>
            <w:rFonts w:cs="Arial"/>
            <w:sz w:val="18"/>
            <w:szCs w:val="18"/>
            <w:highlight w:val="yellow"/>
          </w:rPr>
          <w:delText>14,309</w:delText>
        </w:r>
      </w:del>
      <w:r w:rsidRPr="00315771">
        <w:rPr>
          <w:rFonts w:cs="Arial"/>
          <w:sz w:val="18"/>
          <w:szCs w:val="18"/>
          <w:highlight w:val="yellow"/>
        </w:rPr>
        <w:t>,000,000.00</w:t>
      </w:r>
    </w:p>
    <w:p w:rsidR="00B20F47" w:rsidRDefault="00B20F47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Additional listing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 </w:t>
      </w:r>
      <w:r>
        <w:rPr>
          <w:rFonts w:cs="Arial"/>
          <w:b/>
          <w:sz w:val="18"/>
          <w:szCs w:val="18"/>
        </w:rPr>
        <w:tab/>
        <w:t xml:space="preserve"> </w:t>
      </w:r>
      <w:r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B20F47" w:rsidRDefault="00B20F47" w:rsidP="005D2239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R43,000,000.00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ab/>
        <w:t xml:space="preserve">  R</w:t>
      </w:r>
      <w:del w:id="3" w:author=" " w:date="2009-08-31T11:56:00Z">
        <w:r w:rsidDel="00097EA8">
          <w:delText xml:space="preserve"> </w:delText>
        </w:r>
      </w:del>
      <w:r w:rsidRPr="00C76C12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.00</w:t>
      </w:r>
    </w:p>
    <w:p w:rsidR="00B20F47" w:rsidRDefault="00B20F47" w:rsidP="005D22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Bond Code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>TN17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Nominal Issued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R43,000,000.00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9.25 % 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Maturity Date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14 November 2017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</w:rPr>
        <w:t>Interest Commencement Date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03 September 2009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Interest Dates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14 May and 14 November until maturity date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Books Close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4 May and 4 November until maturity date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Last day to register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By 17:00 on 3 May and 3 November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lastRenderedPageBreak/>
        <w:t xml:space="preserve">Settlement Date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03 September 2009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Issue Price all- in price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96.91203%</w:t>
      </w:r>
      <w:r>
        <w:rPr>
          <w:rFonts w:cs="Arial"/>
          <w:sz w:val="18"/>
          <w:szCs w:val="18"/>
          <w:lang w:val="en-GB"/>
        </w:rPr>
        <w:tab/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ISIN No.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ZAG000046699</w:t>
      </w:r>
      <w:r>
        <w:rPr>
          <w:rFonts w:cs="Arial"/>
          <w:sz w:val="18"/>
          <w:szCs w:val="18"/>
          <w:lang w:val="en-GB"/>
        </w:rPr>
        <w:tab/>
      </w: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Additional listing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 </w:t>
      </w:r>
      <w:r>
        <w:rPr>
          <w:rFonts w:cs="Arial"/>
          <w:b/>
          <w:sz w:val="18"/>
          <w:szCs w:val="18"/>
        </w:rPr>
        <w:tab/>
        <w:t xml:space="preserve"> </w:t>
      </w:r>
      <w:r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B20F47" w:rsidRDefault="00B20F47" w:rsidP="005D2239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R200,000,000.00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R</w:t>
      </w:r>
      <w:r>
        <w:t xml:space="preserve"> </w:t>
      </w:r>
      <w:r w:rsidRPr="00C76C12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332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.00</w:t>
      </w: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Bond Code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>TN23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Nominal Issued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R200,000,000.00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10</w:t>
      </w:r>
      <w:r>
        <w:rPr>
          <w:rFonts w:cs="Arial"/>
          <w:color w:val="000000"/>
          <w:sz w:val="18"/>
          <w:szCs w:val="18"/>
          <w:lang w:val="en-GB"/>
        </w:rPr>
        <w:t xml:space="preserve">.80% 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Maturity Date</w:t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06 November 2023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b/>
          <w:color w:val="000000"/>
          <w:sz w:val="18"/>
          <w:szCs w:val="18"/>
        </w:rPr>
        <w:t>Interest Commencement Date</w:t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sz w:val="18"/>
          <w:szCs w:val="18"/>
        </w:rPr>
        <w:t>03 September 2009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b/>
          <w:color w:val="000000"/>
          <w:sz w:val="18"/>
          <w:szCs w:val="18"/>
          <w:lang w:val="en-GB"/>
        </w:rPr>
        <w:t>Interest Dates</w:t>
      </w:r>
      <w:r>
        <w:rPr>
          <w:rFonts w:cs="Arial"/>
          <w:b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  <w:t>06 May and 06 November until maturity date</w:t>
      </w:r>
    </w:p>
    <w:p w:rsidR="00B20F47" w:rsidRDefault="00B20F47" w:rsidP="005D2239">
      <w:pPr>
        <w:suppressAutoHyphens/>
        <w:spacing w:line="312" w:lineRule="auto"/>
        <w:ind w:left="720" w:right="-516" w:hanging="7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color w:val="000000"/>
          <w:sz w:val="18"/>
          <w:szCs w:val="18"/>
          <w:lang w:val="en-GB"/>
        </w:rPr>
        <w:t>Books Close</w:t>
      </w:r>
      <w:r>
        <w:rPr>
          <w:rFonts w:cs="Arial"/>
          <w:b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  <w:t>From 26 April to 5 May and 27 October</w:t>
      </w:r>
      <w:r>
        <w:rPr>
          <w:rFonts w:cs="Arial"/>
          <w:sz w:val="18"/>
          <w:szCs w:val="18"/>
          <w:lang w:val="en-GB"/>
        </w:rPr>
        <w:t xml:space="preserve"> to 5 November until maturity date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Last day to register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By 17:00 on 25 April and 26 October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Settlement Date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03 September 2009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Issue Price all- in price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104.64769%</w:t>
      </w:r>
      <w:r>
        <w:rPr>
          <w:rFonts w:cs="Arial"/>
          <w:sz w:val="18"/>
          <w:szCs w:val="18"/>
          <w:lang w:val="en-GB"/>
        </w:rPr>
        <w:tab/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ISIN No.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</w:rPr>
        <w:t>ZAG000061003</w:t>
      </w:r>
    </w:p>
    <w:p w:rsidR="00B20F47" w:rsidRDefault="00B20F47" w:rsidP="005D22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Additional listing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 </w:t>
      </w:r>
      <w:r>
        <w:rPr>
          <w:rFonts w:cs="Arial"/>
          <w:b/>
          <w:sz w:val="18"/>
          <w:szCs w:val="18"/>
        </w:rPr>
        <w:tab/>
        <w:t xml:space="preserve"> </w:t>
      </w:r>
      <w:r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B20F47" w:rsidRDefault="00B20F47" w:rsidP="005D2239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B20F47" w:rsidRDefault="00B20F47" w:rsidP="005D2239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R50,000,000.00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R</w:t>
      </w:r>
      <w:r w:rsidRPr="00C76C12">
        <w:t xml:space="preserve"> </w:t>
      </w:r>
      <w:r w:rsidRPr="00C76C12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470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.00</w:t>
      </w:r>
    </w:p>
    <w:p w:rsidR="00B20F47" w:rsidRDefault="00B20F47" w:rsidP="005D22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B20F47" w:rsidRDefault="00B20F47" w:rsidP="005D22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Bond Code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>TN27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Nominal Issued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R50,000,000.00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8.90 % 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Maturity Date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14 November 2027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</w:rPr>
        <w:t>Interest Commencement Date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03 September 2009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Interest Dates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14 May and 14 November until maturity date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Books Close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4 May and 4 November until maturity date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Last day to register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By 17:00 on 3 May and 3 November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Settlement Date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</w:rPr>
        <w:t>03 September 2009</w:t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Issue Price all- in price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89. 66624%</w:t>
      </w:r>
      <w:r>
        <w:rPr>
          <w:rFonts w:cs="Arial"/>
          <w:sz w:val="18"/>
          <w:szCs w:val="18"/>
          <w:lang w:val="en-GB"/>
        </w:rPr>
        <w:tab/>
      </w:r>
    </w:p>
    <w:p w:rsidR="00B20F47" w:rsidRDefault="00B20F47" w:rsidP="005D2239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ISIN No.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ZAG000046681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</w:p>
    <w:p w:rsidR="00B20F47" w:rsidRDefault="00B20F47" w:rsidP="005D22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color w:val="000000"/>
          <w:sz w:val="18"/>
          <w:szCs w:val="18"/>
          <w:lang w:val="en-GB"/>
        </w:rPr>
      </w:pP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Arranger and Dealer 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Transnet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B20F47" w:rsidRDefault="00B20F47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bonds will be immobilised in the Central Securities Depository (“CSD”) and settlement will take place electronically. </w:t>
      </w:r>
    </w:p>
    <w:p w:rsidR="00B20F47" w:rsidRDefault="00B20F47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B20F47" w:rsidRDefault="00B20F47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 issued please contact:</w:t>
      </w:r>
    </w:p>
    <w:p w:rsidR="00B20F47" w:rsidRDefault="00B20F47">
      <w:pPr>
        <w:suppressAutoHyphens/>
        <w:spacing w:line="312" w:lineRule="auto"/>
        <w:ind w:left="2160" w:right="-516" w:hanging="2160"/>
        <w:jc w:val="both"/>
        <w:rPr>
          <w:ins w:id="4" w:author=" " w:date="2009-08-31T11:48:00Z"/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Mark Tannous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Transnet Limited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220 3200</w:t>
      </w:r>
    </w:p>
    <w:p w:rsidR="00B20F47" w:rsidRDefault="00B20F47" w:rsidP="00315771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Kgalalelo Rakate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7792</w:t>
      </w:r>
    </w:p>
    <w:p w:rsidR="00B20F47" w:rsidRDefault="00B20F47" w:rsidP="00315771">
      <w:pPr>
        <w:suppressAutoHyphens/>
        <w:spacing w:line="312" w:lineRule="auto"/>
        <w:ind w:left="2160" w:right="-516" w:hanging="2160"/>
        <w:jc w:val="both"/>
        <w:rPr>
          <w:ins w:id="5" w:author=" " w:date="2009-08-31T11:49:00Z"/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B20F47" w:rsidRDefault="00B20F47" w:rsidP="00315771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Charmaine Petersen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7783</w:t>
      </w:r>
    </w:p>
    <w:p w:rsidR="00B20F47" w:rsidRDefault="00B20F47" w:rsidP="0031577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b/>
          <w:sz w:val="18"/>
          <w:szCs w:val="18"/>
          <w:lang w:val="en-GB"/>
        </w:rPr>
      </w:pPr>
    </w:p>
    <w:p w:rsidR="00B20F47" w:rsidRDefault="00B20F47" w:rsidP="00315771">
      <w:pPr>
        <w:suppressAutoHyphens/>
        <w:spacing w:line="312" w:lineRule="auto"/>
        <w:ind w:left="2160" w:right="-516" w:hanging="2160"/>
        <w:jc w:val="both"/>
        <w:rPr>
          <w:rFonts w:cs="Arial"/>
          <w:b/>
          <w:sz w:val="18"/>
          <w:szCs w:val="18"/>
          <w:lang w:val="en-GB"/>
        </w:rPr>
      </w:pP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b/>
          <w:sz w:val="18"/>
          <w:szCs w:val="18"/>
          <w:lang w:val="en-GB"/>
        </w:rPr>
      </w:pPr>
    </w:p>
    <w:p w:rsidR="00B20F47" w:rsidRDefault="00B20F47">
      <w:pPr>
        <w:pStyle w:val="BodyText"/>
        <w:spacing w:line="312" w:lineRule="auto"/>
        <w:rPr>
          <w:sz w:val="18"/>
          <w:szCs w:val="18"/>
        </w:rPr>
      </w:pPr>
    </w:p>
    <w:p w:rsidR="00B20F47" w:rsidRDefault="00B20F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12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</w:p>
    <w:sectPr w:rsidR="00B20F47" w:rsidSect="003651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3119" w:right="1040" w:bottom="1800" w:left="1134" w:header="720" w:footer="72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47" w:rsidRDefault="00B20F47">
      <w:r>
        <w:separator/>
      </w:r>
    </w:p>
  </w:endnote>
  <w:endnote w:type="continuationSeparator" w:id="0">
    <w:p w:rsidR="00B20F47" w:rsidRDefault="00B2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B20F47">
    <w:pPr>
      <w:widowControl w:val="0"/>
      <w:tabs>
        <w:tab w:val="left" w:pos="0"/>
        <w:tab w:val="left" w:pos="3084"/>
        <w:tab w:val="left" w:pos="9656"/>
      </w:tabs>
      <w:autoSpaceDE w:val="0"/>
      <w:autoSpaceDN w:val="0"/>
      <w:adjustRightInd w:val="0"/>
      <w:spacing w:line="220" w:lineRule="exact"/>
      <w:ind w:right="-140"/>
    </w:pPr>
  </w:p>
  <w:p w:rsidR="00B20F47" w:rsidRDefault="00B20F47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B20F47" w:rsidRDefault="001B59C8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112395</wp:posOffset>
          </wp:positionV>
          <wp:extent cx="412115" cy="349250"/>
          <wp:effectExtent l="0" t="0" r="0" b="0"/>
          <wp:wrapNone/>
          <wp:docPr id="2" name="Picture 2" descr="p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0F47" w:rsidRDefault="00B20F47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B20F47" w:rsidRDefault="00B20F47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B20F47" w:rsidRDefault="00B20F47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B20F47" w:rsidRDefault="00B20F47">
    <w:pPr>
      <w:ind w:left="1420" w:right="-1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B20F47">
    <w:pPr>
      <w:tabs>
        <w:tab w:val="left" w:pos="1860"/>
      </w:tabs>
    </w:pPr>
    <w:r>
      <w:tab/>
    </w:r>
  </w:p>
  <w:p w:rsidR="00B20F47" w:rsidRDefault="00B20F47"/>
  <w:p w:rsidR="00B20F47" w:rsidRDefault="00B20F47"/>
  <w:p w:rsidR="00B20F47" w:rsidRDefault="00B20F47"/>
  <w:p w:rsidR="00B20F47" w:rsidRDefault="00B20F47"/>
  <w:p w:rsidR="00B20F47" w:rsidRDefault="00B20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47" w:rsidRDefault="00B20F47">
      <w:r>
        <w:separator/>
      </w:r>
    </w:p>
  </w:footnote>
  <w:footnote w:type="continuationSeparator" w:id="0">
    <w:p w:rsidR="00B20F47" w:rsidRDefault="00B2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397B61">
    <w:pPr>
      <w:framePr w:wrap="around" w:vAnchor="text" w:hAnchor="margin" w:xAlign="right" w:y="1"/>
    </w:pPr>
    <w:r>
      <w:fldChar w:fldCharType="begin"/>
    </w:r>
    <w:r w:rsidR="00B20F47">
      <w:instrText xml:space="preserve">PAGE  </w:instrText>
    </w:r>
    <w:r>
      <w:fldChar w:fldCharType="end"/>
    </w:r>
  </w:p>
  <w:p w:rsidR="00B20F47" w:rsidRDefault="00B20F47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397B61">
    <w:pPr>
      <w:framePr w:wrap="around" w:vAnchor="page" w:hAnchor="page" w:x="2490" w:y="15347" w:anchorLock="1"/>
      <w:jc w:val="right"/>
    </w:pPr>
    <w:fldSimple w:instr="PAGE  ">
      <w:r w:rsidR="001B59C8">
        <w:rPr>
          <w:noProof/>
        </w:rPr>
        <w:t>3</w:t>
      </w:r>
    </w:fldSimple>
  </w:p>
  <w:p w:rsidR="00B20F47" w:rsidRDefault="00B20F47">
    <w:pPr>
      <w:framePr w:wrap="around" w:vAnchor="page" w:hAnchor="page" w:x="2490" w:y="15347" w:anchorLock="1"/>
      <w:ind w:right="360"/>
      <w:jc w:val="center"/>
    </w:pPr>
  </w:p>
  <w:p w:rsidR="00B20F47" w:rsidRDefault="00B20F47">
    <w:pPr>
      <w:jc w:val="right"/>
    </w:pPr>
  </w:p>
  <w:p w:rsidR="00B20F47" w:rsidRDefault="001B59C8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81915</wp:posOffset>
          </wp:positionV>
          <wp:extent cx="926465" cy="707390"/>
          <wp:effectExtent l="19050" t="0" r="6985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0F47" w:rsidRDefault="00B20F47"/>
  <w:p w:rsidR="00B20F47" w:rsidRDefault="00B20F47"/>
  <w:p w:rsidR="00B20F47" w:rsidRDefault="00B20F47"/>
  <w:p w:rsidR="00B20F47" w:rsidRDefault="00B20F47"/>
  <w:p w:rsidR="00B20F47" w:rsidRDefault="00B20F47"/>
  <w:p w:rsidR="00B20F47" w:rsidRDefault="00B20F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47" w:rsidRDefault="001B59C8"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62850" cy="10687050"/>
          <wp:effectExtent l="19050" t="0" r="0" b="0"/>
          <wp:wrapNone/>
          <wp:docPr id="3" name="Picture 3" descr="JSE IRD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E IRD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0F47" w:rsidRPr="00D26196" w:rsidRDefault="00B20F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9D684D4C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694D1A8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BB68232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D1CE5472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FE220D7A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710EA302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B3485E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A2B6CA2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DC2C11DC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9F422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A8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42F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9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81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BC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0A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49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D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ocumentProtection w:edit="trackedChange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35867"/>
    <w:rsid w:val="00097EA8"/>
    <w:rsid w:val="000F1CA9"/>
    <w:rsid w:val="00196297"/>
    <w:rsid w:val="001B59C8"/>
    <w:rsid w:val="001D762B"/>
    <w:rsid w:val="00235867"/>
    <w:rsid w:val="00315771"/>
    <w:rsid w:val="00322658"/>
    <w:rsid w:val="00365178"/>
    <w:rsid w:val="00397B61"/>
    <w:rsid w:val="004E331B"/>
    <w:rsid w:val="0056394E"/>
    <w:rsid w:val="005A2A6E"/>
    <w:rsid w:val="005D0E60"/>
    <w:rsid w:val="005D2239"/>
    <w:rsid w:val="006A6172"/>
    <w:rsid w:val="006C2B78"/>
    <w:rsid w:val="006F2AB4"/>
    <w:rsid w:val="00786239"/>
    <w:rsid w:val="007A715A"/>
    <w:rsid w:val="008A7514"/>
    <w:rsid w:val="00973565"/>
    <w:rsid w:val="009F6B1F"/>
    <w:rsid w:val="00AA5556"/>
    <w:rsid w:val="00B20F47"/>
    <w:rsid w:val="00C76C12"/>
    <w:rsid w:val="00D26196"/>
    <w:rsid w:val="00D43B74"/>
    <w:rsid w:val="00D526A7"/>
    <w:rsid w:val="00D828AE"/>
    <w:rsid w:val="00E3045A"/>
    <w:rsid w:val="00F1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78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178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right="-140"/>
      <w:jc w:val="both"/>
      <w:outlineLvl w:val="0"/>
    </w:pPr>
    <w:rPr>
      <w:rFonts w:eastAsia="Times New Roman"/>
      <w:b/>
      <w:color w:val="787572"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178"/>
    <w:pPr>
      <w:keepNext/>
      <w:widowControl w:val="0"/>
      <w:autoSpaceDE w:val="0"/>
      <w:autoSpaceDN w:val="0"/>
      <w:adjustRightInd w:val="0"/>
      <w:spacing w:line="212" w:lineRule="exact"/>
      <w:ind w:right="367"/>
      <w:jc w:val="both"/>
      <w:outlineLvl w:val="1"/>
    </w:pPr>
    <w:rPr>
      <w:rFonts w:eastAsia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178"/>
    <w:pPr>
      <w:keepNext/>
      <w:widowControl w:val="0"/>
      <w:autoSpaceDE w:val="0"/>
      <w:autoSpaceDN w:val="0"/>
      <w:adjustRightInd w:val="0"/>
      <w:spacing w:line="212" w:lineRule="exact"/>
      <w:ind w:right="367"/>
      <w:jc w:val="both"/>
      <w:outlineLvl w:val="2"/>
    </w:pPr>
    <w:rPr>
      <w:rFonts w:eastAsia="Times New Roman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517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17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517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3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3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3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3B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3B7"/>
    <w:rPr>
      <w:rFonts w:asciiTheme="minorHAnsi" w:eastAsiaTheme="minorEastAsia" w:hAnsiTheme="minorHAnsi" w:cstheme="minorBidi"/>
      <w:b/>
      <w:bCs/>
    </w:rPr>
  </w:style>
  <w:style w:type="paragraph" w:customStyle="1" w:styleId="JSEBodyCopyArial10ptRoman">
    <w:name w:val="JSE Body Copy Arial 10pt Roman"/>
    <w:basedOn w:val="Normal"/>
    <w:uiPriority w:val="99"/>
    <w:rsid w:val="0036517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uiPriority w:val="99"/>
    <w:rsid w:val="00365178"/>
  </w:style>
  <w:style w:type="paragraph" w:customStyle="1" w:styleId="JSESubjectLine10ptBoldLeft">
    <w:name w:val="JSE Subject Line 10pt Bold Left"/>
    <w:basedOn w:val="Heading6"/>
    <w:uiPriority w:val="99"/>
    <w:rsid w:val="00365178"/>
    <w:pPr>
      <w:jc w:val="both"/>
    </w:pPr>
  </w:style>
  <w:style w:type="paragraph" w:customStyle="1" w:styleId="JSEDocversion">
    <w:name w:val="JSE Doc version"/>
    <w:basedOn w:val="JSEBodyCopyArial10ptRoman"/>
    <w:uiPriority w:val="99"/>
    <w:rsid w:val="0036517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uiPriority w:val="99"/>
    <w:rsid w:val="00365178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uiPriority w:val="99"/>
    <w:rsid w:val="00365178"/>
    <w:pPr>
      <w:jc w:val="left"/>
    </w:pPr>
  </w:style>
  <w:style w:type="paragraph" w:styleId="Footer">
    <w:name w:val="footer"/>
    <w:basedOn w:val="Normal"/>
    <w:link w:val="FooterChar"/>
    <w:uiPriority w:val="99"/>
    <w:rsid w:val="00365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3B7"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6517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53B7"/>
    <w:rPr>
      <w:rFonts w:ascii="Arial" w:hAnsi="Arial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65178"/>
    <w:pPr>
      <w:spacing w:before="120" w:after="120"/>
      <w:ind w:right="119"/>
      <w:jc w:val="both"/>
    </w:pPr>
    <w:rPr>
      <w:rFonts w:eastAsia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3B7"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6517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53B7"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6517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53B7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651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53B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B7"/>
    <w:rPr>
      <w:rFonts w:ascii="Times New Roman" w:hAnsi="Times New Roman"/>
      <w:sz w:val="0"/>
      <w:szCs w:val="0"/>
    </w:rPr>
  </w:style>
  <w:style w:type="paragraph" w:customStyle="1" w:styleId="DMSLINEX2">
    <w:name w:val="DMSLINEX2"/>
    <w:basedOn w:val="Normal"/>
    <w:uiPriority w:val="99"/>
    <w:rsid w:val="00365178"/>
    <w:pPr>
      <w:spacing w:line="480" w:lineRule="auto"/>
      <w:jc w:val="both"/>
    </w:pPr>
    <w:rPr>
      <w:rFonts w:eastAsia="Times New Roman"/>
      <w:lang w:val="en-ZA"/>
    </w:rPr>
  </w:style>
  <w:style w:type="character" w:styleId="Strong">
    <w:name w:val="Strong"/>
    <w:basedOn w:val="DefaultParagraphFont"/>
    <w:uiPriority w:val="99"/>
    <w:qFormat/>
    <w:rsid w:val="00365178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365178"/>
    <w:pPr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9753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651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quec\Local%20Settings\Temporary%20Internet%20Files\OLK17\JSE%20Letterhead%20Jan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5F791A-C97E-4129-89A6-B6E8FA39C96E}"/>
</file>

<file path=customXml/itemProps2.xml><?xml version="1.0" encoding="utf-8"?>
<ds:datastoreItem xmlns:ds="http://schemas.openxmlformats.org/officeDocument/2006/customXml" ds:itemID="{D09932B6-C3D4-4E2B-8313-7A8EFD24E338}"/>
</file>

<file path=customXml/itemProps3.xml><?xml version="1.0" encoding="utf-8"?>
<ds:datastoreItem xmlns:ds="http://schemas.openxmlformats.org/officeDocument/2006/customXml" ds:itemID="{6258F21D-875F-400E-9FCD-49E4861324A8}"/>
</file>

<file path=docProps/app.xml><?xml version="1.0" encoding="utf-8"?>
<Properties xmlns="http://schemas.openxmlformats.org/officeDocument/2006/extended-properties" xmlns:vt="http://schemas.openxmlformats.org/officeDocument/2006/docPropsVTypes">
  <Template>JSE Letterhead Jan06.dot</Template>
  <TotalTime>1</TotalTime>
  <Pages>3</Pages>
  <Words>416</Words>
  <Characters>2374</Characters>
  <Application>Microsoft Office Word</Application>
  <DocSecurity>0</DocSecurity>
  <Lines>19</Lines>
  <Paragraphs>5</Paragraphs>
  <ScaleCrop>false</ScaleCrop>
  <Manager>Finished Art Manager</Manager>
  <Company>Sw!tch Design Group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JSE Full Colour Letterhead</dc:title>
  <dc:subject/>
  <dc:creator>moniquec</dc:creator>
  <cp:keywords/>
  <dc:description/>
  <cp:lastModifiedBy> </cp:lastModifiedBy>
  <cp:revision>2</cp:revision>
  <cp:lastPrinted>2009-07-09T10:49:00Z</cp:lastPrinted>
  <dcterms:created xsi:type="dcterms:W3CDTF">2009-08-31T10:30:00Z</dcterms:created>
  <dcterms:modified xsi:type="dcterms:W3CDTF">2009-08-31T10:30:00Z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0x01010025A8B514A743974EAD575655CE6523733B007BBFD281E13DAD468A4F221D63F65F5B</vt:lpwstr>
  </property>
  <property fmtid="{D5CDD505-2E9C-101B-9397-08002B2CF9AE}" pid="3" name="JSENavigation">
    <vt:lpwstr>50;#Documents|c07f2911-8c35-4c7d-a7c0-f2de254d2452</vt:lpwstr>
  </property>
  <property fmtid="{D5CDD505-2E9C-101B-9397-08002B2CF9AE}" pid="4" name="Order">
    <vt:r8>216600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